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DF0" w14:textId="77777777" w:rsidR="001278FC" w:rsidRDefault="001278FC" w:rsidP="0037650D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</w:p>
    <w:p w14:paraId="3DC7F401" w14:textId="77777777" w:rsidR="001278FC" w:rsidRDefault="001278FC" w:rsidP="0037650D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</w:p>
    <w:p w14:paraId="06A036B8" w14:textId="77777777" w:rsidR="001278FC" w:rsidRDefault="001278FC" w:rsidP="0037650D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</w:p>
    <w:p w14:paraId="36ECA4CD" w14:textId="77777777" w:rsidR="001278FC" w:rsidRDefault="001278FC" w:rsidP="0037650D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</w:p>
    <w:p w14:paraId="36A917C1" w14:textId="5B68FE8A" w:rsidR="00641CCE" w:rsidRDefault="001278FC" w:rsidP="00641CCE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>All requests to the examination boards must be submitted via the web request form on the BMS examination boards website</w:t>
      </w:r>
      <w:r w:rsidR="006E6B8A">
        <w:rPr>
          <w:rFonts w:ascii="Calibri" w:hAnsi="Calibri"/>
          <w:i/>
          <w:color w:val="auto"/>
          <w:sz w:val="20"/>
          <w:szCs w:val="20"/>
          <w:lang w:val="en-US"/>
        </w:rPr>
        <w:t xml:space="preserve"> </w:t>
      </w:r>
      <w:r w:rsidR="00641CCE">
        <w:rPr>
          <w:rFonts w:ascii="Calibri" w:hAnsi="Calibri"/>
          <w:i/>
          <w:color w:val="auto"/>
          <w:sz w:val="20"/>
          <w:szCs w:val="20"/>
          <w:lang w:val="en-US"/>
        </w:rPr>
        <w:t>(</w:t>
      </w:r>
      <w:hyperlink r:id="rId4" w:history="1">
        <w:r w:rsidR="00641CCE" w:rsidRPr="00C32CF0">
          <w:rPr>
            <w:rStyle w:val="Hyperlink"/>
            <w:rFonts w:ascii="Calibri" w:hAnsi="Calibri"/>
            <w:i/>
            <w:sz w:val="20"/>
            <w:szCs w:val="20"/>
            <w:lang w:val="en-US"/>
          </w:rPr>
          <w:t>https://www.utwente.nl/en/bms/examboard/for-students/requests/</w:t>
        </w:r>
      </w:hyperlink>
      <w:r w:rsidR="00641CCE">
        <w:rPr>
          <w:rFonts w:ascii="Calibri" w:hAnsi="Calibri"/>
          <w:i/>
          <w:color w:val="auto"/>
          <w:sz w:val="20"/>
          <w:szCs w:val="20"/>
          <w:lang w:val="en-US"/>
        </w:rPr>
        <w:t>)</w:t>
      </w:r>
    </w:p>
    <w:p w14:paraId="15C768E9" w14:textId="77777777" w:rsidR="00641CCE" w:rsidRDefault="00641CCE" w:rsidP="00641CCE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</w:p>
    <w:p w14:paraId="1B1DFDAA" w14:textId="10011D22" w:rsidR="001278FC" w:rsidRPr="001278FC" w:rsidRDefault="001278FC" w:rsidP="00641CCE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>In your letter:</w:t>
      </w:r>
    </w:p>
    <w:p w14:paraId="68991BC7" w14:textId="355BE828" w:rsidR="001278FC" w:rsidRPr="001278FC" w:rsidRDefault="001278FC" w:rsidP="001278FC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>- clearly state what your request is and why</w:t>
      </w:r>
      <w:r w:rsidR="003A569B">
        <w:rPr>
          <w:rFonts w:ascii="Calibri" w:hAnsi="Calibri"/>
          <w:i/>
          <w:color w:val="auto"/>
          <w:sz w:val="20"/>
          <w:szCs w:val="20"/>
          <w:lang w:val="en-US"/>
        </w:rPr>
        <w:t xml:space="preserve"> you submit this request</w:t>
      </w:r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 xml:space="preserve"> (well-founded)</w:t>
      </w:r>
    </w:p>
    <w:p w14:paraId="687962A4" w14:textId="315AEE6B" w:rsidR="007719D7" w:rsidRDefault="001278FC" w:rsidP="001278FC">
      <w:pPr>
        <w:pStyle w:val="wh-whnormal"/>
        <w:rPr>
          <w:ins w:id="0" w:author="Rotman, Marlyne (UT-BMS)" w:date="2024-02-02T08:40:00Z"/>
          <w:rFonts w:ascii="Calibri" w:hAnsi="Calibri"/>
          <w:i/>
          <w:color w:val="auto"/>
          <w:sz w:val="20"/>
          <w:szCs w:val="20"/>
          <w:lang w:val="en-US"/>
        </w:rPr>
      </w:pPr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 xml:space="preserve">- mention the rule(s) from the </w:t>
      </w:r>
      <w:r>
        <w:rPr>
          <w:rFonts w:ascii="Calibri" w:hAnsi="Calibri"/>
          <w:i/>
          <w:color w:val="auto"/>
          <w:sz w:val="20"/>
          <w:szCs w:val="20"/>
          <w:lang w:val="en-US"/>
        </w:rPr>
        <w:t xml:space="preserve">WHW, </w:t>
      </w:r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 xml:space="preserve">EER, PSP and/or R&amp;R that apply to your specific request. </w:t>
      </w:r>
    </w:p>
    <w:p w14:paraId="339F5002" w14:textId="77777777" w:rsidR="001318E6" w:rsidRDefault="001318E6" w:rsidP="001278FC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</w:p>
    <w:p w14:paraId="20D30FBF" w14:textId="577B635A" w:rsidR="001278FC" w:rsidRDefault="001278FC" w:rsidP="001278FC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>Submit all required attachments (see information on the website</w:t>
      </w:r>
      <w:ins w:id="1" w:author="Rotman, Marlyne (UT-BMS)" w:date="2024-02-02T08:40:00Z">
        <w:r w:rsidR="007719D7">
          <w:rPr>
            <w:rFonts w:ascii="Calibri" w:hAnsi="Calibri"/>
            <w:i/>
            <w:color w:val="auto"/>
            <w:sz w:val="20"/>
            <w:szCs w:val="20"/>
            <w:lang w:val="en-US"/>
          </w:rPr>
          <w:t xml:space="preserve"> for each specific type of request</w:t>
        </w:r>
      </w:ins>
      <w:r w:rsidRPr="001278FC">
        <w:rPr>
          <w:rFonts w:ascii="Calibri" w:hAnsi="Calibri"/>
          <w:i/>
          <w:color w:val="auto"/>
          <w:sz w:val="20"/>
          <w:szCs w:val="20"/>
          <w:lang w:val="en-US"/>
        </w:rPr>
        <w:t>).</w:t>
      </w:r>
    </w:p>
    <w:p w14:paraId="3FA7CE81" w14:textId="7D8FFA98" w:rsidR="001278FC" w:rsidRPr="001D313B" w:rsidRDefault="001278FC" w:rsidP="0037650D">
      <w:pPr>
        <w:pStyle w:val="wh-whnormal"/>
        <w:rPr>
          <w:rFonts w:ascii="Calibri" w:hAnsi="Calibri"/>
          <w:i/>
          <w:color w:val="auto"/>
          <w:sz w:val="20"/>
          <w:szCs w:val="20"/>
          <w:lang w:val="en-US"/>
        </w:rPr>
      </w:pPr>
    </w:p>
    <w:p w14:paraId="7AE8627E" w14:textId="77777777" w:rsidR="0037650D" w:rsidRPr="003979C5" w:rsidRDefault="0037650D" w:rsidP="0037650D">
      <w:pPr>
        <w:pStyle w:val="wh-whnormal"/>
        <w:rPr>
          <w:rFonts w:ascii="Calibri" w:hAnsi="Calibri"/>
          <w:b/>
          <w:color w:val="auto"/>
          <w:sz w:val="22"/>
          <w:szCs w:val="22"/>
          <w:lang w:val="en-US"/>
        </w:rPr>
      </w:pPr>
    </w:p>
    <w:p w14:paraId="357375BC" w14:textId="77777777" w:rsidR="001278FC" w:rsidRDefault="0037650D" w:rsidP="0037650D">
      <w:pPr>
        <w:pStyle w:val="wh-whnormal"/>
        <w:rPr>
          <w:rFonts w:ascii="Calibri" w:hAnsi="Calibri"/>
          <w:b/>
          <w:color w:val="auto"/>
          <w:sz w:val="22"/>
          <w:szCs w:val="22"/>
          <w:lang w:val="en-US"/>
        </w:rPr>
      </w:pPr>
      <w:r w:rsidRPr="001278FC">
        <w:rPr>
          <w:rFonts w:ascii="Calibri" w:hAnsi="Calibri"/>
          <w:b/>
          <w:color w:val="auto"/>
          <w:sz w:val="22"/>
          <w:szCs w:val="22"/>
          <w:lang w:val="en-US"/>
        </w:rPr>
        <w:t>SAMPLE LETTER</w:t>
      </w:r>
      <w:r w:rsidR="001278FC" w:rsidRPr="001278FC">
        <w:rPr>
          <w:rFonts w:ascii="Calibri" w:hAnsi="Calibri"/>
          <w:b/>
          <w:color w:val="auto"/>
          <w:sz w:val="22"/>
          <w:szCs w:val="22"/>
          <w:lang w:val="en-US"/>
        </w:rPr>
        <w:t xml:space="preserve"> </w:t>
      </w:r>
    </w:p>
    <w:p w14:paraId="401775AF" w14:textId="6766DBB5" w:rsidR="0037650D" w:rsidRPr="001318E6" w:rsidRDefault="001318E6" w:rsidP="0037650D">
      <w:pPr>
        <w:pStyle w:val="wh-whnormal"/>
        <w:rPr>
          <w:rFonts w:ascii="Calibri" w:hAnsi="Calibri"/>
          <w:b/>
          <w:bCs/>
          <w:color w:val="auto"/>
          <w:sz w:val="22"/>
          <w:szCs w:val="22"/>
          <w:lang w:val="en-US"/>
        </w:rPr>
      </w:pPr>
      <w:r w:rsidRPr="001318E6">
        <w:rPr>
          <w:rFonts w:ascii="Calibri" w:hAnsi="Calibri"/>
          <w:b/>
          <w:bCs/>
          <w:i/>
          <w:color w:val="auto"/>
          <w:sz w:val="20"/>
          <w:szCs w:val="20"/>
          <w:lang w:val="en-US"/>
        </w:rPr>
        <w:t>Mention</w:t>
      </w:r>
      <w:r w:rsidR="001278FC" w:rsidRPr="001318E6">
        <w:rPr>
          <w:rFonts w:ascii="Calibri" w:hAnsi="Calibri"/>
          <w:b/>
          <w:bCs/>
          <w:i/>
          <w:color w:val="auto"/>
          <w:sz w:val="20"/>
          <w:szCs w:val="20"/>
          <w:lang w:val="en-US"/>
        </w:rPr>
        <w:t xml:space="preserve"> all subjects between brackets [..]</w:t>
      </w:r>
      <w:r w:rsidR="0037650D" w:rsidRPr="001318E6">
        <w:rPr>
          <w:rFonts w:ascii="Calibri" w:hAnsi="Calibri"/>
          <w:b/>
          <w:bCs/>
          <w:color w:val="auto"/>
          <w:sz w:val="22"/>
          <w:szCs w:val="22"/>
          <w:lang w:val="en-US"/>
        </w:rPr>
        <w:t>:</w:t>
      </w:r>
    </w:p>
    <w:p w14:paraId="5F0A826E" w14:textId="77777777" w:rsidR="000662A9" w:rsidRPr="001278FC" w:rsidRDefault="000662A9" w:rsidP="0037650D">
      <w:pPr>
        <w:pStyle w:val="wh-whnormal"/>
        <w:rPr>
          <w:rFonts w:ascii="Calibri" w:hAnsi="Calibri"/>
          <w:b/>
          <w:color w:val="auto"/>
          <w:sz w:val="22"/>
          <w:szCs w:val="22"/>
          <w:lang w:val="en-US"/>
        </w:rPr>
      </w:pPr>
    </w:p>
    <w:p w14:paraId="2927C102" w14:textId="19228B64" w:rsidR="0037650D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[</w:t>
      </w:r>
      <w:r w:rsidR="008A4767">
        <w:rPr>
          <w:rFonts w:ascii="Calibri" w:hAnsi="Calibri"/>
          <w:color w:val="auto"/>
          <w:sz w:val="22"/>
          <w:szCs w:val="22"/>
          <w:lang w:val="en-US"/>
        </w:rPr>
        <w:t xml:space="preserve">Student </w:t>
      </w:r>
      <w:r w:rsidR="007719D7">
        <w:rPr>
          <w:rFonts w:ascii="Calibri" w:hAnsi="Calibri"/>
          <w:color w:val="auto"/>
          <w:sz w:val="22"/>
          <w:szCs w:val="22"/>
          <w:lang w:val="en-US"/>
        </w:rPr>
        <w:t>s</w:t>
      </w:r>
      <w:r w:rsidRPr="00AE612E">
        <w:rPr>
          <w:rFonts w:ascii="Calibri" w:hAnsi="Calibri"/>
          <w:color w:val="auto"/>
          <w:sz w:val="22"/>
          <w:szCs w:val="22"/>
          <w:lang w:val="en-US"/>
        </w:rPr>
        <w:t xml:space="preserve">urname and </w:t>
      </w:r>
      <w:r w:rsidR="007719D7">
        <w:rPr>
          <w:rFonts w:ascii="Calibri" w:hAnsi="Calibri"/>
          <w:color w:val="auto"/>
          <w:sz w:val="22"/>
          <w:szCs w:val="22"/>
          <w:lang w:val="en-US"/>
        </w:rPr>
        <w:t>n</w:t>
      </w:r>
      <w:r w:rsidRPr="00AE612E">
        <w:rPr>
          <w:rFonts w:ascii="Calibri" w:hAnsi="Calibri"/>
          <w:color w:val="auto"/>
          <w:sz w:val="22"/>
          <w:szCs w:val="22"/>
          <w:lang w:val="en-US"/>
        </w:rPr>
        <w:t>ame</w:t>
      </w:r>
      <w:r>
        <w:rPr>
          <w:rFonts w:ascii="Calibri" w:hAnsi="Calibri"/>
          <w:color w:val="auto"/>
          <w:sz w:val="22"/>
          <w:szCs w:val="22"/>
          <w:lang w:val="en-US"/>
        </w:rPr>
        <w:t>]</w:t>
      </w:r>
    </w:p>
    <w:p w14:paraId="17C37A49" w14:textId="27CB13D4" w:rsidR="00AE612E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[</w:t>
      </w:r>
      <w:r w:rsidR="008A4767">
        <w:rPr>
          <w:rFonts w:ascii="Calibri" w:hAnsi="Calibri"/>
          <w:color w:val="auto"/>
          <w:sz w:val="22"/>
          <w:szCs w:val="22"/>
          <w:lang w:val="en-US"/>
        </w:rPr>
        <w:t>S</w:t>
      </w:r>
      <w:r>
        <w:rPr>
          <w:rFonts w:ascii="Calibri" w:hAnsi="Calibri"/>
          <w:color w:val="auto"/>
          <w:sz w:val="22"/>
          <w:szCs w:val="22"/>
          <w:lang w:val="en-US"/>
        </w:rPr>
        <w:t>tudent number]</w:t>
      </w:r>
    </w:p>
    <w:p w14:paraId="74CB03F4" w14:textId="3F260930" w:rsidR="00AE612E" w:rsidRPr="0078321B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[</w:t>
      </w:r>
      <w:r w:rsidR="008A4767">
        <w:rPr>
          <w:rFonts w:ascii="Calibri" w:hAnsi="Calibri"/>
          <w:color w:val="auto"/>
          <w:sz w:val="22"/>
          <w:szCs w:val="22"/>
          <w:lang w:val="en-US"/>
        </w:rPr>
        <w:t>N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ame </w:t>
      </w:r>
      <w:r w:rsidR="00F71F35">
        <w:rPr>
          <w:rFonts w:ascii="Calibri" w:hAnsi="Calibri"/>
          <w:color w:val="auto"/>
          <w:sz w:val="22"/>
          <w:szCs w:val="22"/>
          <w:lang w:val="en-US"/>
        </w:rPr>
        <w:t>program</w:t>
      </w:r>
      <w:r w:rsidR="007719D7">
        <w:rPr>
          <w:rFonts w:ascii="Calibri" w:hAnsi="Calibri"/>
          <w:color w:val="auto"/>
          <w:sz w:val="22"/>
          <w:szCs w:val="22"/>
          <w:lang w:val="en-US"/>
        </w:rPr>
        <w:t>me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 enrolled in]</w:t>
      </w:r>
    </w:p>
    <w:p w14:paraId="752436AD" w14:textId="5BFE29DE" w:rsidR="0037650D" w:rsidRPr="00057E4E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E</w:t>
      </w:r>
      <w:r w:rsidR="00F71F35">
        <w:rPr>
          <w:rFonts w:ascii="Calibri" w:hAnsi="Calibri"/>
          <w:color w:val="auto"/>
          <w:sz w:val="22"/>
          <w:szCs w:val="22"/>
          <w:lang w:val="en-US"/>
        </w:rPr>
        <w:t>-</w:t>
      </w:r>
      <w:r>
        <w:rPr>
          <w:rFonts w:ascii="Calibri" w:hAnsi="Calibri"/>
          <w:color w:val="auto"/>
          <w:sz w:val="22"/>
          <w:szCs w:val="22"/>
          <w:lang w:val="en-US"/>
        </w:rPr>
        <w:t>mail address: [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xxxx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>]</w:t>
      </w:r>
      <w:r w:rsidR="0037650D" w:rsidRPr="00057E4E">
        <w:rPr>
          <w:rFonts w:ascii="Calibri" w:hAnsi="Calibri"/>
          <w:color w:val="auto"/>
          <w:sz w:val="22"/>
          <w:szCs w:val="22"/>
          <w:lang w:val="en-US"/>
        </w:rPr>
        <w:t>@</w:t>
      </w:r>
      <w:r w:rsidR="003979C5" w:rsidRPr="00057E4E">
        <w:rPr>
          <w:rFonts w:ascii="Calibri" w:hAnsi="Calibri"/>
          <w:color w:val="auto"/>
          <w:sz w:val="22"/>
          <w:szCs w:val="22"/>
          <w:lang w:val="en-US"/>
        </w:rPr>
        <w:t>student.</w:t>
      </w:r>
      <w:r w:rsidR="0037650D" w:rsidRPr="00057E4E">
        <w:rPr>
          <w:rFonts w:ascii="Calibri" w:hAnsi="Calibri"/>
          <w:color w:val="auto"/>
          <w:sz w:val="22"/>
          <w:szCs w:val="22"/>
          <w:lang w:val="en-US"/>
        </w:rPr>
        <w:t>utwente.nl</w:t>
      </w:r>
    </w:p>
    <w:p w14:paraId="09527998" w14:textId="77777777" w:rsidR="0037650D" w:rsidRDefault="0037650D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p w14:paraId="08E017D6" w14:textId="77777777" w:rsidR="008A4767" w:rsidRPr="00E145A8" w:rsidRDefault="008A4767" w:rsidP="008A4767">
      <w:pPr>
        <w:pStyle w:val="wh-whnormal"/>
        <w:jc w:val="both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[date] </w:t>
      </w:r>
    </w:p>
    <w:p w14:paraId="4277D8D5" w14:textId="77777777" w:rsidR="008A4767" w:rsidRDefault="008A4767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p w14:paraId="10FEAABE" w14:textId="74CE1825" w:rsidR="0037650D" w:rsidRPr="00E145A8" w:rsidRDefault="00E145A8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 w:rsidRPr="00E145A8">
        <w:rPr>
          <w:rFonts w:ascii="Calibri" w:hAnsi="Calibri"/>
          <w:color w:val="auto"/>
          <w:sz w:val="22"/>
          <w:szCs w:val="22"/>
          <w:lang w:val="en-US"/>
        </w:rPr>
        <w:t>Re</w:t>
      </w:r>
      <w:r w:rsidR="0037650D" w:rsidRPr="00E145A8">
        <w:rPr>
          <w:rFonts w:ascii="Calibri" w:hAnsi="Calibri"/>
          <w:color w:val="auto"/>
          <w:sz w:val="22"/>
          <w:szCs w:val="22"/>
          <w:lang w:val="en-US"/>
        </w:rPr>
        <w:t xml:space="preserve">: </w:t>
      </w:r>
      <w:r w:rsidRPr="00E145A8">
        <w:rPr>
          <w:rFonts w:ascii="Calibri" w:hAnsi="Calibri"/>
          <w:color w:val="auto"/>
          <w:sz w:val="22"/>
          <w:szCs w:val="22"/>
          <w:lang w:val="en-US"/>
        </w:rPr>
        <w:t xml:space="preserve">Request </w:t>
      </w:r>
      <w:r w:rsidR="008A4767">
        <w:rPr>
          <w:rFonts w:ascii="Calibri" w:hAnsi="Calibri"/>
          <w:color w:val="auto"/>
          <w:sz w:val="22"/>
          <w:szCs w:val="22"/>
          <w:lang w:val="en-US"/>
        </w:rPr>
        <w:t xml:space="preserve">for </w:t>
      </w:r>
      <w:r w:rsidR="00AE612E">
        <w:rPr>
          <w:rFonts w:ascii="Calibri" w:hAnsi="Calibri"/>
          <w:color w:val="auto"/>
          <w:sz w:val="22"/>
          <w:szCs w:val="22"/>
          <w:lang w:val="en-US"/>
        </w:rPr>
        <w:t>[</w:t>
      </w:r>
      <w:r w:rsidR="008A4767">
        <w:rPr>
          <w:rFonts w:ascii="Calibri" w:hAnsi="Calibri"/>
          <w:color w:val="auto"/>
          <w:sz w:val="22"/>
          <w:szCs w:val="22"/>
          <w:lang w:val="en-US"/>
        </w:rPr>
        <w:t>subject</w:t>
      </w:r>
      <w:r w:rsidR="00AE612E">
        <w:rPr>
          <w:rFonts w:ascii="Calibri" w:hAnsi="Calibri"/>
          <w:color w:val="auto"/>
          <w:sz w:val="22"/>
          <w:szCs w:val="22"/>
          <w:lang w:val="en-US"/>
        </w:rPr>
        <w:t>]</w:t>
      </w:r>
    </w:p>
    <w:p w14:paraId="5703B5B2" w14:textId="77777777" w:rsidR="0037650D" w:rsidRPr="00E145A8" w:rsidRDefault="0037650D" w:rsidP="0037650D">
      <w:pPr>
        <w:pStyle w:val="wh-whnormal"/>
        <w:jc w:val="both"/>
        <w:rPr>
          <w:rFonts w:ascii="Calibri" w:hAnsi="Calibri"/>
          <w:color w:val="auto"/>
          <w:sz w:val="22"/>
          <w:szCs w:val="22"/>
          <w:lang w:val="en-US"/>
        </w:rPr>
      </w:pPr>
    </w:p>
    <w:p w14:paraId="445E628D" w14:textId="6D752FBE" w:rsidR="00E145A8" w:rsidRDefault="00E145A8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Dear members of the examination board,</w:t>
      </w:r>
    </w:p>
    <w:p w14:paraId="73F7A2D8" w14:textId="77777777" w:rsidR="00E145A8" w:rsidRDefault="00E145A8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p w14:paraId="35AEF52D" w14:textId="77777777" w:rsidR="00434BBD" w:rsidRDefault="00E145A8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I am a</w:t>
      </w:r>
      <w:r w:rsidR="00AE612E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student </w:t>
      </w:r>
      <w:r w:rsidR="00AE612E">
        <w:rPr>
          <w:rFonts w:ascii="Calibri" w:hAnsi="Calibri"/>
          <w:color w:val="auto"/>
          <w:sz w:val="22"/>
          <w:szCs w:val="22"/>
          <w:lang w:val="en-US"/>
        </w:rPr>
        <w:t>from the [BSc/MSc] [</w:t>
      </w:r>
      <w:r w:rsidR="001278FC">
        <w:rPr>
          <w:rFonts w:ascii="Calibri" w:hAnsi="Calibri"/>
          <w:color w:val="auto"/>
          <w:sz w:val="22"/>
          <w:szCs w:val="22"/>
          <w:lang w:val="en-US"/>
        </w:rPr>
        <w:t>program</w:t>
      </w:r>
      <w:r w:rsidR="007719D7">
        <w:rPr>
          <w:rFonts w:ascii="Calibri" w:hAnsi="Calibri"/>
          <w:color w:val="auto"/>
          <w:sz w:val="22"/>
          <w:szCs w:val="22"/>
          <w:lang w:val="en-US"/>
        </w:rPr>
        <w:t>me</w:t>
      </w:r>
      <w:r w:rsidR="00AE612E">
        <w:rPr>
          <w:rFonts w:ascii="Calibri" w:hAnsi="Calibri"/>
          <w:color w:val="auto"/>
          <w:sz w:val="22"/>
          <w:szCs w:val="22"/>
          <w:lang w:val="en-US"/>
        </w:rPr>
        <w:t>]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I would like to </w:t>
      </w:r>
      <w:r w:rsidR="001278FC">
        <w:rPr>
          <w:rFonts w:ascii="Calibri" w:hAnsi="Calibri"/>
          <w:color w:val="auto"/>
          <w:sz w:val="22"/>
          <w:szCs w:val="22"/>
          <w:lang w:val="en-US"/>
        </w:rPr>
        <w:t>request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</w:p>
    <w:p w14:paraId="61A9EA49" w14:textId="3CFCB7A3" w:rsidR="00434BBD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[</w:t>
      </w:r>
      <w:r w:rsidRPr="00AE612E">
        <w:rPr>
          <w:rFonts w:ascii="Calibri" w:hAnsi="Calibri"/>
          <w:color w:val="auto"/>
          <w:sz w:val="22"/>
          <w:szCs w:val="22"/>
          <w:lang w:val="en-US"/>
        </w:rPr>
        <w:t>formulate clearly and well-founded what request you want to make</w:t>
      </w:r>
      <w:r w:rsidR="00434BBD">
        <w:rPr>
          <w:rFonts w:ascii="Calibri" w:hAnsi="Calibri"/>
          <w:color w:val="auto"/>
          <w:sz w:val="22"/>
          <w:szCs w:val="22"/>
          <w:lang w:val="en-US"/>
        </w:rPr>
        <w:t>,</w:t>
      </w:r>
    </w:p>
    <w:p w14:paraId="44C3BE6B" w14:textId="536EC42E" w:rsidR="00AE612E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mention study unit name and study unit code -</w:t>
      </w:r>
      <w:r w:rsidRPr="00AE612E">
        <w:rPr>
          <w:rFonts w:ascii="Calibri" w:hAnsi="Calibri"/>
          <w:color w:val="auto"/>
          <w:sz w:val="22"/>
          <w:szCs w:val="22"/>
          <w:lang w:val="en-US"/>
        </w:rPr>
        <w:t xml:space="preserve"> and </w:t>
      </w:r>
      <w:r w:rsidR="00434BBD">
        <w:rPr>
          <w:rFonts w:ascii="Calibri" w:hAnsi="Calibri"/>
          <w:color w:val="auto"/>
          <w:sz w:val="22"/>
          <w:szCs w:val="22"/>
          <w:lang w:val="en-US"/>
        </w:rPr>
        <w:br/>
      </w:r>
      <w:r w:rsidRPr="00AE612E">
        <w:rPr>
          <w:rFonts w:ascii="Calibri" w:hAnsi="Calibri"/>
          <w:color w:val="auto"/>
          <w:sz w:val="22"/>
          <w:szCs w:val="22"/>
          <w:lang w:val="en-US"/>
        </w:rPr>
        <w:t>the reason why you are making this request (circumstances)</w:t>
      </w:r>
      <w:r w:rsidR="00434BBD">
        <w:rPr>
          <w:rFonts w:ascii="Calibri" w:hAnsi="Calibri"/>
          <w:color w:val="auto"/>
          <w:sz w:val="22"/>
          <w:szCs w:val="22"/>
          <w:lang w:val="en-US"/>
        </w:rPr>
        <w:t xml:space="preserve">. </w:t>
      </w:r>
      <w:r w:rsidR="00434BBD">
        <w:rPr>
          <w:rFonts w:ascii="Calibri" w:hAnsi="Calibri"/>
          <w:color w:val="auto"/>
          <w:sz w:val="22"/>
          <w:szCs w:val="22"/>
          <w:lang w:val="en-US"/>
        </w:rPr>
        <w:br/>
        <w:t>If you have special</w:t>
      </w:r>
      <w:r w:rsidR="006E6B8A">
        <w:rPr>
          <w:rFonts w:ascii="Calibri" w:hAnsi="Calibri"/>
          <w:color w:val="auto"/>
          <w:sz w:val="22"/>
          <w:szCs w:val="22"/>
          <w:lang w:val="en-US"/>
        </w:rPr>
        <w:t>/</w:t>
      </w:r>
      <w:r w:rsidR="00434BBD">
        <w:rPr>
          <w:rFonts w:ascii="Calibri" w:hAnsi="Calibri"/>
          <w:color w:val="auto"/>
          <w:sz w:val="22"/>
          <w:szCs w:val="22"/>
          <w:lang w:val="en-US"/>
        </w:rPr>
        <w:t>personal circumstances please mention that as well.]</w:t>
      </w:r>
    </w:p>
    <w:p w14:paraId="00E08307" w14:textId="77777777" w:rsidR="00AE612E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p w14:paraId="7E2F40AF" w14:textId="159AF467" w:rsidR="00E145A8" w:rsidRDefault="00AE612E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I base my request on the</w:t>
      </w:r>
      <w:r w:rsidR="00E145A8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en-US"/>
        </w:rPr>
        <w:t>rules</w:t>
      </w:r>
      <w:r w:rsidR="00E145A8">
        <w:rPr>
          <w:rFonts w:ascii="Calibri" w:hAnsi="Calibri"/>
          <w:color w:val="auto"/>
          <w:sz w:val="22"/>
          <w:szCs w:val="22"/>
          <w:lang w:val="en-US"/>
        </w:rPr>
        <w:t xml:space="preserve"> in the </w:t>
      </w:r>
      <w:r>
        <w:rPr>
          <w:rFonts w:ascii="Calibri" w:hAnsi="Calibri"/>
          <w:color w:val="auto"/>
          <w:sz w:val="22"/>
          <w:szCs w:val="22"/>
          <w:lang w:val="en-US"/>
        </w:rPr>
        <w:t>[</w:t>
      </w:r>
      <w:r w:rsidR="009063B7">
        <w:rPr>
          <w:rFonts w:ascii="Calibri" w:hAnsi="Calibri"/>
          <w:color w:val="auto"/>
          <w:sz w:val="22"/>
          <w:szCs w:val="22"/>
          <w:lang w:val="en-US"/>
        </w:rPr>
        <w:t>WHW/R&amp;</w:t>
      </w:r>
      <w:r w:rsidR="00434BBD">
        <w:rPr>
          <w:rFonts w:ascii="Calibri" w:hAnsi="Calibri"/>
          <w:color w:val="auto"/>
          <w:sz w:val="22"/>
          <w:szCs w:val="22"/>
          <w:lang w:val="en-US"/>
        </w:rPr>
        <w:t>G</w:t>
      </w:r>
      <w:r w:rsidR="009063B7">
        <w:rPr>
          <w:rFonts w:ascii="Calibri" w:hAnsi="Calibri"/>
          <w:color w:val="auto"/>
          <w:sz w:val="22"/>
          <w:szCs w:val="22"/>
          <w:lang w:val="en-US"/>
        </w:rPr>
        <w:t>/</w:t>
      </w:r>
      <w:r>
        <w:rPr>
          <w:rFonts w:ascii="Calibri" w:hAnsi="Calibri"/>
          <w:color w:val="auto"/>
          <w:sz w:val="22"/>
          <w:szCs w:val="22"/>
          <w:lang w:val="en-US"/>
        </w:rPr>
        <w:t>EER</w:t>
      </w:r>
      <w:r w:rsidR="009063B7">
        <w:rPr>
          <w:rFonts w:ascii="Calibri" w:hAnsi="Calibri"/>
          <w:color w:val="auto"/>
          <w:sz w:val="22"/>
          <w:szCs w:val="22"/>
          <w:lang w:val="en-US"/>
        </w:rPr>
        <w:t xml:space="preserve"> and</w:t>
      </w:r>
      <w:r>
        <w:rPr>
          <w:rFonts w:ascii="Calibri" w:hAnsi="Calibri"/>
          <w:color w:val="auto"/>
          <w:sz w:val="22"/>
          <w:szCs w:val="22"/>
          <w:lang w:val="en-US"/>
        </w:rPr>
        <w:t>/</w:t>
      </w:r>
      <w:r w:rsidR="009063B7">
        <w:rPr>
          <w:rFonts w:ascii="Calibri" w:hAnsi="Calibri"/>
          <w:color w:val="auto"/>
          <w:sz w:val="22"/>
          <w:szCs w:val="22"/>
          <w:lang w:val="en-US"/>
        </w:rPr>
        <w:t xml:space="preserve">or 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PSP [of </w:t>
      </w:r>
      <w:r w:rsidR="001278FC">
        <w:rPr>
          <w:rFonts w:ascii="Calibri" w:hAnsi="Calibri"/>
          <w:color w:val="auto"/>
          <w:sz w:val="22"/>
          <w:szCs w:val="22"/>
          <w:lang w:val="en-US"/>
        </w:rPr>
        <w:t>program</w:t>
      </w:r>
      <w:r w:rsidR="009063B7">
        <w:rPr>
          <w:rFonts w:ascii="Calibri" w:hAnsi="Calibri"/>
          <w:color w:val="auto"/>
          <w:sz w:val="22"/>
          <w:szCs w:val="22"/>
          <w:lang w:val="en-US"/>
        </w:rPr>
        <w:t>me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 name]</w:t>
      </w:r>
      <w:r w:rsidR="00E145A8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en-US"/>
        </w:rPr>
        <w:t>article [article number]</w:t>
      </w:r>
      <w:r w:rsidR="00E145A8">
        <w:rPr>
          <w:rFonts w:ascii="Calibri" w:hAnsi="Calibri"/>
          <w:color w:val="auto"/>
          <w:sz w:val="22"/>
          <w:szCs w:val="22"/>
          <w:lang w:val="en-US"/>
        </w:rPr>
        <w:t>:</w:t>
      </w:r>
      <w:r w:rsidR="00434BBD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</w:p>
    <w:p w14:paraId="7372004B" w14:textId="29982FD5" w:rsidR="00E145A8" w:rsidRPr="00E145A8" w:rsidRDefault="00AE612E" w:rsidP="00E145A8">
      <w:pPr>
        <w:pStyle w:val="wh-whnormal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[mention the rules found in the article].</w:t>
      </w:r>
    </w:p>
    <w:p w14:paraId="1B847035" w14:textId="77777777" w:rsidR="0037650D" w:rsidRPr="003979C5" w:rsidRDefault="0037650D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p w14:paraId="42D16E94" w14:textId="4F956C03" w:rsidR="00E145A8" w:rsidRPr="00E145A8" w:rsidRDefault="001278FC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Looking forward to receiving your decision,</w:t>
      </w:r>
    </w:p>
    <w:p w14:paraId="778C0EFC" w14:textId="77777777" w:rsidR="006F1E69" w:rsidRPr="003979C5" w:rsidRDefault="006F1E69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p w14:paraId="5327D6FA" w14:textId="77777777" w:rsidR="0037650D" w:rsidRPr="003979C5" w:rsidRDefault="006F1E69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 w:rsidRPr="003979C5">
        <w:rPr>
          <w:rFonts w:ascii="Calibri" w:hAnsi="Calibri"/>
          <w:color w:val="auto"/>
          <w:sz w:val="22"/>
          <w:szCs w:val="22"/>
          <w:lang w:val="en-US"/>
        </w:rPr>
        <w:t>Yours sincerely,</w:t>
      </w:r>
    </w:p>
    <w:p w14:paraId="3A6F115B" w14:textId="77777777" w:rsidR="0037650D" w:rsidRPr="003979C5" w:rsidRDefault="0037650D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p w14:paraId="51F9B669" w14:textId="66C06967" w:rsidR="0037650D" w:rsidRPr="003979C5" w:rsidRDefault="001278FC" w:rsidP="0037650D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[Student name]</w:t>
      </w:r>
    </w:p>
    <w:p w14:paraId="73D7B8A0" w14:textId="290AE892" w:rsidR="0037650D" w:rsidRPr="003979C5" w:rsidRDefault="0037650D" w:rsidP="001D313B">
      <w:pPr>
        <w:pStyle w:val="wh-whnormal"/>
        <w:rPr>
          <w:rFonts w:ascii="Calibri" w:hAnsi="Calibri"/>
          <w:color w:val="auto"/>
          <w:sz w:val="22"/>
          <w:szCs w:val="22"/>
          <w:lang w:val="en-US"/>
        </w:rPr>
      </w:pPr>
    </w:p>
    <w:sectPr w:rsidR="0037650D" w:rsidRPr="003979C5" w:rsidSect="001D31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tman, Marlyne (UT-BMS)">
    <w15:presenceInfo w15:providerId="AD" w15:userId="S::m.a.rotman@utwente.nl::f60fcff3-4c39-41e8-804b-1588b69fca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0D"/>
    <w:rsid w:val="00057E4E"/>
    <w:rsid w:val="000662A9"/>
    <w:rsid w:val="001278FC"/>
    <w:rsid w:val="001318E6"/>
    <w:rsid w:val="001D313B"/>
    <w:rsid w:val="0037650D"/>
    <w:rsid w:val="003979C5"/>
    <w:rsid w:val="003A569B"/>
    <w:rsid w:val="003D2969"/>
    <w:rsid w:val="00434BBD"/>
    <w:rsid w:val="00480C6A"/>
    <w:rsid w:val="004A1BE4"/>
    <w:rsid w:val="00641CCE"/>
    <w:rsid w:val="006E6B8A"/>
    <w:rsid w:val="006F1E69"/>
    <w:rsid w:val="007719D7"/>
    <w:rsid w:val="0078321B"/>
    <w:rsid w:val="008A4767"/>
    <w:rsid w:val="009063B7"/>
    <w:rsid w:val="00AE612E"/>
    <w:rsid w:val="00B20887"/>
    <w:rsid w:val="00C86838"/>
    <w:rsid w:val="00E145A8"/>
    <w:rsid w:val="00EB20C2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8EF4"/>
  <w15:chartTrackingRefBased/>
  <w15:docId w15:val="{EA0696FA-AF27-4052-BA4C-35CC16E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h-whnormal">
    <w:name w:val="wh-whnormal"/>
    <w:basedOn w:val="Standaard"/>
    <w:rsid w:val="0037650D"/>
    <w:pPr>
      <w:spacing w:after="0" w:line="240" w:lineRule="auto"/>
    </w:pPr>
    <w:rPr>
      <w:rFonts w:ascii="Arial" w:eastAsia="Times New Roman" w:hAnsi="Arial" w:cs="Arial"/>
      <w:color w:val="222222"/>
      <w:sz w:val="24"/>
      <w:szCs w:val="24"/>
      <w:lang w:eastAsia="nl-NL"/>
    </w:rPr>
  </w:style>
  <w:style w:type="character" w:styleId="Hyperlink">
    <w:name w:val="Hyperlink"/>
    <w:rsid w:val="0037650D"/>
    <w:rPr>
      <w:color w:val="0000FF"/>
      <w:u w:val="single"/>
    </w:rPr>
  </w:style>
  <w:style w:type="paragraph" w:customStyle="1" w:styleId="Default">
    <w:name w:val="Default"/>
    <w:rsid w:val="00376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8F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719D7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771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utwente.nl/en/bms/examboard/for-students/requ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Prummel, M.T. (BMS)</dc:creator>
  <cp:keywords/>
  <dc:description/>
  <cp:lastModifiedBy>Dijken, Claudia van (UT-BMS)</cp:lastModifiedBy>
  <cp:revision>4</cp:revision>
  <dcterms:created xsi:type="dcterms:W3CDTF">2024-02-22T11:12:00Z</dcterms:created>
  <dcterms:modified xsi:type="dcterms:W3CDTF">2024-02-22T11:15:00Z</dcterms:modified>
</cp:coreProperties>
</file>